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C" w:rsidRDefault="00525570" w:rsidP="00E4003C">
      <w:pPr>
        <w:spacing w:after="2" w:line="256" w:lineRule="auto"/>
        <w:ind w:right="170"/>
        <w:contextualSpacing/>
        <w:rPr>
          <w:rFonts w:ascii="Calibri" w:eastAsia="Calibri" w:hAnsi="Calibri" w:cs="Calibri"/>
          <w:b/>
          <w:i/>
          <w:sz w:val="28"/>
          <w:szCs w:val="28"/>
          <w:lang w:val="en-CA" w:eastAsia="fr-CA"/>
        </w:rPr>
      </w:pPr>
      <w:r w:rsidRPr="00525570">
        <w:rPr>
          <w:rFonts w:ascii="Calibri" w:eastAsia="Calibri" w:hAnsi="Calibri" w:cs="Calibri"/>
          <w:b/>
          <w:i/>
          <w:noProof/>
          <w:sz w:val="28"/>
          <w:lang w:val="en-CA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6pt;margin-top:57pt;width:185.95pt;height:81.8pt;rotation:-410568fd;z-index:251661312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">
            <v:textbox>
              <w:txbxContent>
                <w:p w:rsidR="00BD1F25" w:rsidRDefault="00BD1F25" w:rsidP="00EB77BA">
                  <w:pPr>
                    <w:keepNext/>
                    <w:keepLines/>
                    <w:spacing w:after="0"/>
                    <w:ind w:right="995"/>
                    <w:outlineLvl w:val="1"/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</w:pPr>
                </w:p>
                <w:p w:rsidR="00E2152C" w:rsidRPr="00E2152C" w:rsidRDefault="008423CD" w:rsidP="00EB77BA">
                  <w:pPr>
                    <w:keepNext/>
                    <w:keepLines/>
                    <w:spacing w:after="0"/>
                    <w:ind w:right="995"/>
                    <w:outlineLvl w:val="1"/>
                    <w:rPr>
                      <w:rFonts w:eastAsia="Calibri" w:cs="Calibri"/>
                      <w:sz w:val="28"/>
                      <w:szCs w:val="28"/>
                      <w:lang w:val="en-CA" w:eastAsia="fr-CA"/>
                    </w:rPr>
                  </w:pPr>
                  <w:r w:rsidRPr="00FA3042"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  <w:t>SCHOOL SUPPL</w:t>
                  </w:r>
                  <w:r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  <w:t>Y LIST</w:t>
                  </w:r>
                  <w:ins w:id="0" w:author="CFSL" w:date="2018-07-12T15:58:00Z">
                    <w:r w:rsidR="00EE60AA">
                      <w:rPr>
                        <w:rFonts w:ascii="Calibri" w:eastAsia="Calibri" w:hAnsi="Calibri" w:cs="Calibri"/>
                        <w:b/>
                        <w:sz w:val="28"/>
                        <w:lang w:val="en-CA" w:eastAsia="fr-CA"/>
                      </w:rPr>
                      <w:t xml:space="preserve"> </w:t>
                    </w:r>
                  </w:ins>
                  <w:r w:rsidR="00EB77BA"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  <w:t xml:space="preserve">for GRADE </w:t>
                  </w:r>
                  <w:r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  <w:t xml:space="preserve">3 TO GRADE </w:t>
                  </w:r>
                  <w:r w:rsidR="00007C81"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  <w:t>8</w:t>
                  </w:r>
                  <w:r w:rsidRPr="00FA3042"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  <w:t>STUDENTS</w:t>
                  </w:r>
                </w:p>
                <w:p w:rsidR="00E2152C" w:rsidRPr="00A854FC" w:rsidRDefault="00E2152C" w:rsidP="00E2152C">
                  <w:pPr>
                    <w:rPr>
                      <w:rFonts w:ascii="Calibri" w:eastAsia="Calibri" w:hAnsi="Calibri" w:cs="Calibri"/>
                      <w:b/>
                      <w:sz w:val="28"/>
                      <w:lang w:val="en-CA" w:eastAsia="fr-CA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E4003C">
        <w:rPr>
          <w:rFonts w:eastAsia="Calibri" w:cs="Calibri"/>
          <w:sz w:val="28"/>
          <w:szCs w:val="28"/>
          <w:lang w:val="en-CA" w:eastAsia="fr-CA"/>
        </w:rPr>
        <w:t>P</w:t>
      </w:r>
      <w:r w:rsidR="00E4003C">
        <w:rPr>
          <w:rFonts w:ascii="Calibri" w:eastAsia="Calibri" w:hAnsi="Calibri" w:cs="Calibri"/>
          <w:b/>
          <w:i/>
          <w:sz w:val="28"/>
          <w:szCs w:val="28"/>
          <w:lang w:val="en-CA" w:eastAsia="fr-CA"/>
        </w:rPr>
        <w:t xml:space="preserve">arents and caregivers must supply all school supplies needed by their children during the school year. School supplies must never be shared with other students or staff. </w:t>
      </w:r>
    </w:p>
    <w:p w:rsidR="00E2152C" w:rsidRPr="008D4B53" w:rsidRDefault="00E2152C" w:rsidP="00E4003C">
      <w:pPr>
        <w:spacing w:after="514" w:line="240" w:lineRule="auto"/>
        <w:ind w:right="818"/>
        <w:rPr>
          <w:rFonts w:eastAsia="Calibri" w:cs="Calibri"/>
          <w:b/>
          <w:sz w:val="28"/>
          <w:szCs w:val="28"/>
          <w:lang w:val="en-CA" w:eastAsia="fr-CA"/>
        </w:rPr>
      </w:pPr>
      <w:r w:rsidRPr="00E2152C">
        <w:rPr>
          <w:rFonts w:ascii="Calibri" w:eastAsia="Calibri" w:hAnsi="Calibri" w:cs="Calibri"/>
          <w:color w:val="000000"/>
          <w:sz w:val="24"/>
          <w:lang w:val="en-CA" w:eastAsia="fr-CA"/>
        </w:rPr>
        <w:t xml:space="preserve">Parents are responsible for supplying </w:t>
      </w:r>
      <w:r w:rsidR="008D4B53">
        <w:rPr>
          <w:rFonts w:ascii="Calibri" w:eastAsia="Calibri" w:hAnsi="Calibri" w:cs="Calibri"/>
          <w:color w:val="000000"/>
          <w:sz w:val="24"/>
          <w:lang w:val="en-CA" w:eastAsia="fr-CA"/>
        </w:rPr>
        <w:t xml:space="preserve">additional </w:t>
      </w:r>
      <w:r w:rsidR="008D4B53" w:rsidRPr="00E2152C">
        <w:rPr>
          <w:rFonts w:ascii="Calibri" w:eastAsia="Calibri" w:hAnsi="Calibri" w:cs="Calibri"/>
          <w:color w:val="000000"/>
          <w:sz w:val="24"/>
          <w:lang w:val="en-CA" w:eastAsia="fr-CA"/>
        </w:rPr>
        <w:t>supplies</w:t>
      </w:r>
      <w:r w:rsidR="008D4B53">
        <w:rPr>
          <w:rFonts w:ascii="Calibri" w:eastAsia="Calibri" w:hAnsi="Calibri" w:cs="Calibri"/>
          <w:color w:val="000000"/>
          <w:sz w:val="24"/>
          <w:lang w:val="en-CA" w:eastAsia="fr-CA"/>
        </w:rPr>
        <w:t xml:space="preserve"> as needed </w:t>
      </w:r>
      <w:r w:rsidR="008D4B53" w:rsidRPr="00E2152C">
        <w:rPr>
          <w:rFonts w:ascii="Calibri" w:eastAsia="Calibri" w:hAnsi="Calibri" w:cs="Calibri"/>
          <w:color w:val="000000"/>
          <w:sz w:val="24"/>
          <w:lang w:val="en-CA" w:eastAsia="fr-CA"/>
        </w:rPr>
        <w:t>during</w:t>
      </w:r>
      <w:r w:rsidRPr="00E2152C">
        <w:rPr>
          <w:rFonts w:ascii="Calibri" w:eastAsia="Calibri" w:hAnsi="Calibri" w:cs="Calibri"/>
          <w:color w:val="000000"/>
          <w:sz w:val="24"/>
          <w:lang w:val="en-CA" w:eastAsia="fr-CA"/>
        </w:rPr>
        <w:t xml:space="preserve"> the school year.  </w:t>
      </w:r>
    </w:p>
    <w:p w:rsidR="00495349" w:rsidRPr="00E4003C" w:rsidRDefault="00525570" w:rsidP="00495349">
      <w:pPr>
        <w:spacing w:after="180"/>
        <w:rPr>
          <w:rFonts w:ascii="Calibri" w:eastAsia="Calibri" w:hAnsi="Calibri" w:cs="Calibri"/>
          <w:b/>
          <w:bCs/>
          <w:lang w:val="en-CA" w:eastAsia="fr-CA"/>
        </w:rPr>
      </w:pPr>
      <w:r w:rsidRPr="00525570">
        <w:rPr>
          <w:rFonts w:asciiTheme="majorBidi" w:hAnsiTheme="majorBidi" w:cstheme="majorBidi"/>
          <w:noProof/>
          <w:sz w:val="28"/>
          <w:szCs w:val="28"/>
          <w:lang w:val="en-CA" w:eastAsia="ko-KR"/>
        </w:rPr>
        <w:pict>
          <v:shape id="_x0000_s1029" type="#_x0000_t202" style="position:absolute;margin-left:237.9pt;margin-top:3.55pt;width:197.2pt;height:38.8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gtJQIAAEs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">
            <v:textbox>
              <w:txbxContent>
                <w:p w:rsidR="004F5549" w:rsidRPr="004F5549" w:rsidRDefault="004F5549" w:rsidP="004F5549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val="en-CA"/>
                    </w:rPr>
                  </w:pPr>
                  <w:r w:rsidRPr="004F5549">
                    <w:rPr>
                      <w:b/>
                      <w:bCs/>
                      <w:i/>
                      <w:iCs/>
                      <w:sz w:val="24"/>
                      <w:szCs w:val="24"/>
                      <w:lang w:val="en-CA"/>
                    </w:rPr>
                    <w:t>All students in Grade 3 and up should have their own Qur’an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lang w:val="en-CA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E4003C" w:rsidRPr="00E4003C">
        <w:rPr>
          <w:rFonts w:ascii="Calibri" w:eastAsia="Calibri" w:hAnsi="Calibri" w:cs="Calibri"/>
          <w:b/>
          <w:bCs/>
          <w:lang w:val="en-CA" w:eastAsia="fr-CA"/>
        </w:rPr>
        <w:t>School supplies</w:t>
      </w:r>
    </w:p>
    <w:p w:rsidR="00E4003C" w:rsidRDefault="00E4003C" w:rsidP="00E4003C">
      <w:pPr>
        <w:spacing w:after="0"/>
        <w:rPr>
          <w:lang w:val="en-CA"/>
        </w:rPr>
      </w:pPr>
      <w:r w:rsidRPr="00B05153">
        <w:rPr>
          <w:lang w:val="en-CA"/>
        </w:rPr>
        <w:t xml:space="preserve">1 box of 24 pencil </w:t>
      </w:r>
      <w:r>
        <w:rPr>
          <w:lang w:val="en-CA"/>
        </w:rPr>
        <w:t xml:space="preserve">colored </w:t>
      </w:r>
      <w:r w:rsidRPr="00B05153">
        <w:rPr>
          <w:lang w:val="en-CA"/>
        </w:rPr>
        <w:t>crayons</w:t>
      </w:r>
    </w:p>
    <w:p w:rsidR="00E25C03" w:rsidRPr="00B05153" w:rsidRDefault="00E25C03" w:rsidP="00E4003C">
      <w:pPr>
        <w:spacing w:after="0"/>
        <w:rPr>
          <w:lang w:val="en-CA"/>
        </w:rPr>
      </w:pPr>
      <w:r>
        <w:rPr>
          <w:lang w:val="en-CA"/>
        </w:rPr>
        <w:t>1 box of pastel crayons</w:t>
      </w:r>
    </w:p>
    <w:p w:rsidR="00E4003C" w:rsidRPr="00B05153" w:rsidRDefault="00E4003C" w:rsidP="00E4003C">
      <w:pPr>
        <w:spacing w:after="0"/>
        <w:rPr>
          <w:lang w:val="en-CA"/>
        </w:rPr>
      </w:pPr>
      <w:r w:rsidRPr="00B05153">
        <w:rPr>
          <w:lang w:val="en-CA"/>
        </w:rPr>
        <w:t>24 pencils</w:t>
      </w:r>
    </w:p>
    <w:p w:rsidR="00E4003C" w:rsidRPr="00B05153" w:rsidRDefault="00525570" w:rsidP="00E4003C">
      <w:pPr>
        <w:spacing w:after="0"/>
        <w:rPr>
          <w:lang w:val="en-CA"/>
        </w:rPr>
      </w:pPr>
      <w:r w:rsidRPr="00525570">
        <w:rPr>
          <w:noProof/>
          <w:lang w:val="en-CA" w:eastAsia="ko-KR"/>
        </w:rPr>
        <w:pict>
          <v:shape id="_x0000_s1030" type="#_x0000_t202" style="position:absolute;margin-left:262.95pt;margin-top:1.65pt;width:221pt;height:407.5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">
            <v:textbox>
              <w:txbxContent>
                <w:p w:rsidR="00241992" w:rsidRPr="00081160" w:rsidRDefault="00241992" w:rsidP="00241992">
                  <w:pPr>
                    <w:spacing w:after="0"/>
                    <w:rPr>
                      <w:rFonts w:ascii="Calibri" w:eastAsia="Calibri" w:hAnsi="Calibri" w:cs="Calibri"/>
                      <w:b/>
                      <w:bCs/>
                      <w:lang w:val="en-CA" w:eastAsia="fr-CA"/>
                    </w:rPr>
                  </w:pPr>
                  <w:r w:rsidRPr="00081160">
                    <w:rPr>
                      <w:rFonts w:ascii="Calibri" w:eastAsia="Calibri" w:hAnsi="Calibri" w:cs="Calibri"/>
                      <w:b/>
                      <w:bCs/>
                      <w:lang w:val="en-CA" w:eastAsia="fr-CA"/>
                    </w:rPr>
                    <w:t xml:space="preserve">Additional items </w:t>
                  </w:r>
                  <w:r>
                    <w:rPr>
                      <w:rFonts w:ascii="Calibri" w:eastAsia="Calibri" w:hAnsi="Calibri" w:cs="Calibri"/>
                      <w:b/>
                      <w:bCs/>
                      <w:lang w:val="en-CA" w:eastAsia="fr-CA"/>
                    </w:rPr>
                    <w:t>Grade 3 to 6</w:t>
                  </w:r>
                  <w:r w:rsidRPr="00081160">
                    <w:rPr>
                      <w:rFonts w:ascii="Calibri" w:eastAsia="Calibri" w:hAnsi="Calibri" w:cs="Calibri"/>
                      <w:b/>
                      <w:bCs/>
                      <w:lang w:val="en-CA" w:eastAsia="fr-CA"/>
                    </w:rPr>
                    <w:t xml:space="preserve"> students should have at school every day </w:t>
                  </w:r>
                </w:p>
                <w:p w:rsidR="00241992" w:rsidRPr="00081160" w:rsidRDefault="00241992" w:rsidP="00241992">
                  <w:pPr>
                    <w:keepNext/>
                    <w:keepLines/>
                    <w:spacing w:after="159"/>
                    <w:outlineLvl w:val="3"/>
                    <w:rPr>
                      <w:rFonts w:eastAsia="Calibri" w:cs="Calibri"/>
                      <w:lang w:val="en-CA" w:eastAsia="fr-CA"/>
                    </w:rPr>
                  </w:pPr>
                  <w:proofErr w:type="gramStart"/>
                  <w:r>
                    <w:rPr>
                      <w:rFonts w:eastAsia="Calibri" w:cs="Calibri"/>
                      <w:lang w:val="en-CA" w:eastAsia="fr-CA"/>
                    </w:rPr>
                    <w:t>a</w:t>
                  </w:r>
                  <w:proofErr w:type="gramEnd"/>
                  <w:r>
                    <w:rPr>
                      <w:rFonts w:eastAsia="Calibri" w:cs="Calibri"/>
                      <w:lang w:val="en-CA" w:eastAsia="fr-CA"/>
                    </w:rPr>
                    <w:t xml:space="preserve"> school bag</w:t>
                  </w:r>
                  <w:r w:rsidRPr="00081160">
                    <w:rPr>
                      <w:rFonts w:eastAsia="Calibri" w:cs="Calibri"/>
                      <w:lang w:val="en-CA" w:eastAsia="fr-CA"/>
                    </w:rPr>
                    <w:t xml:space="preserve"> </w:t>
                  </w:r>
                </w:p>
                <w:p w:rsidR="00241992" w:rsidRPr="00081160" w:rsidRDefault="00241992" w:rsidP="00241992">
                  <w:pPr>
                    <w:spacing w:after="169" w:line="250" w:lineRule="auto"/>
                    <w:ind w:right="845"/>
                    <w:rPr>
                      <w:rFonts w:eastAsia="Calibri" w:cs="Calibri"/>
                      <w:lang w:val="en-CA" w:eastAsia="fr-CA"/>
                    </w:rPr>
                  </w:pPr>
                  <w:proofErr w:type="gramStart"/>
                  <w:r w:rsidRPr="00081160">
                    <w:rPr>
                      <w:rFonts w:eastAsia="Calibri" w:cs="Calibri"/>
                      <w:lang w:val="en-CA" w:eastAsia="fr-CA"/>
                    </w:rPr>
                    <w:t>a</w:t>
                  </w:r>
                  <w:proofErr w:type="gramEnd"/>
                  <w:r w:rsidRPr="00081160">
                    <w:rPr>
                      <w:rFonts w:eastAsia="Calibri" w:cs="Calibri"/>
                      <w:lang w:val="en-CA" w:eastAsia="fr-CA"/>
                    </w:rPr>
                    <w:t xml:space="preserve"> nutritious peanut free snack for the morning, such as a fruit, yogurt, slice of whole grain bread, etc.</w:t>
                  </w:r>
                </w:p>
                <w:p w:rsidR="00241992" w:rsidRDefault="00241992" w:rsidP="00241992">
                  <w:pPr>
                    <w:spacing w:after="169" w:line="250" w:lineRule="auto"/>
                    <w:ind w:right="845"/>
                    <w:rPr>
                      <w:rFonts w:eastAsia="Calibri" w:cs="Calibri"/>
                      <w:i/>
                      <w:lang w:val="en-CA" w:eastAsia="fr-CA"/>
                    </w:rPr>
                  </w:pPr>
                  <w:proofErr w:type="gramStart"/>
                  <w:r w:rsidRPr="00081160">
                    <w:rPr>
                      <w:rFonts w:eastAsia="Calibri" w:cs="Calibri"/>
                      <w:lang w:val="en-CA" w:eastAsia="fr-CA"/>
                    </w:rPr>
                    <w:t>a</w:t>
                  </w:r>
                  <w:proofErr w:type="gramEnd"/>
                  <w:r w:rsidRPr="00081160">
                    <w:rPr>
                      <w:rFonts w:eastAsia="Calibri" w:cs="Calibri"/>
                      <w:lang w:val="en-CA" w:eastAsia="fr-CA"/>
                    </w:rPr>
                    <w:t xml:space="preserve"> nutritious peanut free lunch, for the children who will eat at school </w:t>
                  </w:r>
                </w:p>
                <w:p w:rsidR="00241992" w:rsidRPr="00081160" w:rsidRDefault="00241992" w:rsidP="00241992">
                  <w:pPr>
                    <w:spacing w:after="169" w:line="250" w:lineRule="auto"/>
                    <w:ind w:right="845"/>
                    <w:rPr>
                      <w:rFonts w:eastAsia="Calibri" w:cs="Calibri"/>
                      <w:lang w:val="en-CA" w:eastAsia="fr-CA"/>
                    </w:rPr>
                  </w:pPr>
                  <w:proofErr w:type="gramStart"/>
                  <w:r w:rsidRPr="00081160">
                    <w:rPr>
                      <w:rFonts w:eastAsia="Calibri" w:cs="Calibri"/>
                      <w:lang w:val="en-CA" w:eastAsia="fr-CA"/>
                    </w:rPr>
                    <w:t>a</w:t>
                  </w:r>
                  <w:proofErr w:type="gramEnd"/>
                  <w:r w:rsidRPr="00081160">
                    <w:rPr>
                      <w:rFonts w:eastAsia="Calibri" w:cs="Calibri"/>
                      <w:lang w:val="en-CA" w:eastAsia="fr-CA"/>
                    </w:rPr>
                    <w:t xml:space="preserve"> non-spill reusable water bottle </w:t>
                  </w:r>
                </w:p>
                <w:p w:rsidR="00241992" w:rsidRPr="00081160" w:rsidRDefault="00241992" w:rsidP="00241992">
                  <w:pPr>
                    <w:keepNext/>
                    <w:keepLines/>
                    <w:spacing w:after="159"/>
                    <w:outlineLvl w:val="3"/>
                    <w:rPr>
                      <w:rFonts w:eastAsia="Calibri" w:cs="Calibri"/>
                      <w:lang w:val="en-CA" w:eastAsia="fr-CA"/>
                    </w:rPr>
                  </w:pPr>
                  <w:proofErr w:type="gramStart"/>
                  <w:r w:rsidRPr="00081160">
                    <w:rPr>
                      <w:rFonts w:eastAsia="Calibri" w:cs="Calibri"/>
                      <w:lang w:val="en-CA" w:eastAsia="fr-CA"/>
                    </w:rPr>
                    <w:t>clean</w:t>
                  </w:r>
                  <w:proofErr w:type="gramEnd"/>
                  <w:r w:rsidRPr="00081160">
                    <w:rPr>
                      <w:rFonts w:eastAsia="Calibri" w:cs="Calibri"/>
                      <w:lang w:val="en-CA" w:eastAsia="fr-CA"/>
                    </w:rPr>
                    <w:t xml:space="preserve"> indoor runners </w:t>
                  </w:r>
                  <w:r w:rsidRPr="00081160">
                    <w:rPr>
                      <w:rFonts w:eastAsia="Calibri" w:cs="Calibri"/>
                      <w:i/>
                      <w:lang w:val="en-CA" w:eastAsia="fr-CA"/>
                    </w:rPr>
                    <w:t>(runners must be worn for gym class</w:t>
                  </w:r>
                  <w:r>
                    <w:rPr>
                      <w:rFonts w:eastAsia="Calibri" w:cs="Calibri"/>
                      <w:i/>
                      <w:lang w:val="en-CA" w:eastAsia="fr-CA"/>
                    </w:rPr>
                    <w:t xml:space="preserve"> and will also be indoor shoes)</w:t>
                  </w:r>
                </w:p>
                <w:p w:rsidR="00241992" w:rsidRPr="00081160" w:rsidRDefault="00241992" w:rsidP="00241992">
                  <w:pPr>
                    <w:spacing w:after="169" w:line="250" w:lineRule="auto"/>
                    <w:ind w:right="845"/>
                    <w:rPr>
                      <w:rFonts w:eastAsia="Calibri" w:cs="Calibri"/>
                      <w:lang w:val="en-CA" w:eastAsia="fr-CA"/>
                    </w:rPr>
                  </w:pPr>
                  <w:proofErr w:type="gramStart"/>
                  <w:r w:rsidRPr="00081160">
                    <w:rPr>
                      <w:rFonts w:eastAsia="Calibri" w:cs="Calibri"/>
                      <w:lang w:val="en-CA" w:eastAsia="fr-CA"/>
                    </w:rPr>
                    <w:t>a</w:t>
                  </w:r>
                  <w:proofErr w:type="gramEnd"/>
                  <w:r w:rsidRPr="00081160">
                    <w:rPr>
                      <w:rFonts w:eastAsia="Calibri" w:cs="Calibri"/>
                      <w:lang w:val="en-CA" w:eastAsia="fr-CA"/>
                    </w:rPr>
                    <w:t xml:space="preserve"> large shirt that can be worn over the student’s cloth</w:t>
                  </w:r>
                  <w:r>
                    <w:rPr>
                      <w:rFonts w:eastAsia="Calibri" w:cs="Calibri"/>
                      <w:lang w:val="en-CA" w:eastAsia="fr-CA"/>
                    </w:rPr>
                    <w:t>es during the visual arts class</w:t>
                  </w:r>
                  <w:r w:rsidRPr="00081160">
                    <w:rPr>
                      <w:rFonts w:eastAsia="Calibri" w:cs="Calibri"/>
                      <w:lang w:val="en-CA" w:eastAsia="fr-CA"/>
                    </w:rPr>
                    <w:t xml:space="preserve"> </w:t>
                  </w:r>
                </w:p>
                <w:p w:rsidR="00241992" w:rsidRPr="00081160" w:rsidRDefault="00241992" w:rsidP="00241992">
                  <w:pPr>
                    <w:spacing w:after="169" w:line="250" w:lineRule="auto"/>
                    <w:ind w:right="845"/>
                    <w:rPr>
                      <w:rFonts w:eastAsia="Calibri" w:cs="Calibri"/>
                      <w:i/>
                      <w:lang w:val="en-CA" w:eastAsia="fr-CA"/>
                    </w:rPr>
                  </w:pPr>
                  <w:proofErr w:type="gramStart"/>
                  <w:r w:rsidRPr="00081160">
                    <w:rPr>
                      <w:rFonts w:eastAsia="Calibri" w:cs="Calibri"/>
                      <w:lang w:val="en-CA" w:eastAsia="fr-CA"/>
                    </w:rPr>
                    <w:t>a</w:t>
                  </w:r>
                  <w:proofErr w:type="gramEnd"/>
                  <w:r w:rsidRPr="00081160">
                    <w:rPr>
                      <w:rFonts w:eastAsia="Calibri" w:cs="Calibri"/>
                      <w:lang w:val="en-CA" w:eastAsia="fr-CA"/>
                    </w:rPr>
                    <w:t xml:space="preserve"> headphone to be used for computers </w:t>
                  </w:r>
                  <w:r w:rsidRPr="00081160">
                    <w:rPr>
                      <w:rFonts w:eastAsia="Calibri" w:cs="Calibri"/>
                      <w:i/>
                      <w:lang w:val="en-CA" w:eastAsia="fr-CA"/>
                    </w:rPr>
                    <w:t xml:space="preserve">(please place in Ziploc-type bag and identify both the bag and </w:t>
                  </w:r>
                  <w:r>
                    <w:rPr>
                      <w:rFonts w:eastAsia="Calibri" w:cs="Calibri"/>
                      <w:i/>
                      <w:lang w:val="en-CA" w:eastAsia="fr-CA"/>
                    </w:rPr>
                    <w:t>headphone with student’s name)</w:t>
                  </w:r>
                </w:p>
                <w:p w:rsidR="002E12FA" w:rsidRDefault="00241992" w:rsidP="00241992">
                  <w:pPr>
                    <w:spacing w:after="169" w:line="250" w:lineRule="auto"/>
                    <w:ind w:right="845"/>
                    <w:rPr>
                      <w:rFonts w:eastAsia="Calibri" w:cs="Calibri"/>
                      <w:bCs/>
                      <w:lang w:val="en-CA" w:eastAsia="fr-CA"/>
                    </w:rPr>
                  </w:pPr>
                  <w:proofErr w:type="gramStart"/>
                  <w:r w:rsidRPr="00081160">
                    <w:rPr>
                      <w:rFonts w:eastAsia="Calibri" w:cs="Calibri"/>
                      <w:bCs/>
                      <w:lang w:val="en-CA" w:eastAsia="fr-CA"/>
                    </w:rPr>
                    <w:t>a</w:t>
                  </w:r>
                  <w:proofErr w:type="gramEnd"/>
                  <w:r w:rsidRPr="00081160">
                    <w:rPr>
                      <w:rFonts w:eastAsia="Calibri" w:cs="Calibri"/>
                      <w:bCs/>
                      <w:lang w:val="en-CA" w:eastAsia="fr-CA"/>
                    </w:rPr>
                    <w:t xml:space="preserve"> change of clo</w:t>
                  </w:r>
                  <w:r>
                    <w:rPr>
                      <w:rFonts w:eastAsia="Calibri" w:cs="Calibri"/>
                      <w:bCs/>
                      <w:lang w:val="en-CA" w:eastAsia="fr-CA"/>
                    </w:rPr>
                    <w:t>thes</w:t>
                  </w:r>
                </w:p>
                <w:p w:rsidR="00241992" w:rsidRPr="002E12FA" w:rsidRDefault="002E12FA" w:rsidP="002E12FA">
                  <w:pPr>
                    <w:spacing w:after="169" w:line="250" w:lineRule="auto"/>
                    <w:ind w:right="845"/>
                    <w:rPr>
                      <w:rFonts w:eastAsia="Calibri" w:cs="Calibri"/>
                      <w:bCs/>
                      <w:lang w:val="en-CA" w:eastAsia="fr-CA"/>
                    </w:rPr>
                  </w:pPr>
                  <w:proofErr w:type="gramStart"/>
                  <w:r>
                    <w:rPr>
                      <w:rFonts w:eastAsia="Calibri" w:cs="Calibri"/>
                      <w:bCs/>
                      <w:lang w:val="en-CA" w:eastAsia="fr-CA"/>
                    </w:rPr>
                    <w:t>a</w:t>
                  </w:r>
                  <w:proofErr w:type="gramEnd"/>
                  <w:r>
                    <w:rPr>
                      <w:rFonts w:eastAsia="Calibri" w:cs="Calibri"/>
                      <w:bCs/>
                      <w:lang w:val="en-CA" w:eastAsia="fr-CA"/>
                    </w:rPr>
                    <w:t xml:space="preserve"> mask (mandated for all students in grade 4 to 6; strongly encouraged for all students in Grade 3)</w:t>
                  </w:r>
                </w:p>
                <w:p w:rsidR="00241992" w:rsidRPr="00241992" w:rsidRDefault="00241992" w:rsidP="00241992">
                  <w:pPr>
                    <w:rPr>
                      <w:lang w:val="en-CA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  <w:lang w:val="en-CA" w:eastAsia="fr-CA"/>
                    </w:rPr>
                    <w:br w:type="page"/>
                  </w:r>
                </w:p>
                <w:p w:rsidR="00241992" w:rsidRPr="00241992" w:rsidRDefault="00241992">
                  <w:pPr>
                    <w:rPr>
                      <w:lang w:val="en-CA"/>
                    </w:rPr>
                  </w:pPr>
                </w:p>
              </w:txbxContent>
            </v:textbox>
            <w10:wrap type="square"/>
          </v:shape>
        </w:pict>
      </w:r>
      <w:r w:rsidR="00E4003C" w:rsidRPr="00B05153">
        <w:rPr>
          <w:lang w:val="en-CA"/>
        </w:rPr>
        <w:t>5 white pencil erasers</w:t>
      </w:r>
    </w:p>
    <w:p w:rsidR="00E4003C" w:rsidRPr="00B05153" w:rsidRDefault="00E4003C" w:rsidP="00E4003C">
      <w:pPr>
        <w:spacing w:after="0"/>
        <w:rPr>
          <w:lang w:val="en-CA"/>
        </w:rPr>
      </w:pPr>
      <w:r w:rsidRPr="00B05153">
        <w:rPr>
          <w:lang w:val="en-CA"/>
        </w:rPr>
        <w:t>1 pencil sharpener</w:t>
      </w:r>
    </w:p>
    <w:p w:rsidR="00E4003C" w:rsidRPr="00B05153" w:rsidRDefault="00E4003C" w:rsidP="00E4003C">
      <w:pPr>
        <w:spacing w:after="0"/>
        <w:rPr>
          <w:lang w:val="en-CA"/>
        </w:rPr>
      </w:pPr>
      <w:r w:rsidRPr="00B05153">
        <w:rPr>
          <w:lang w:val="en-CA"/>
        </w:rPr>
        <w:t>4 large glue sticks</w:t>
      </w:r>
    </w:p>
    <w:p w:rsidR="00E4003C" w:rsidRPr="00B05153" w:rsidRDefault="00E4003C" w:rsidP="00E4003C">
      <w:pPr>
        <w:spacing w:after="0"/>
        <w:rPr>
          <w:lang w:val="en-CA"/>
        </w:rPr>
      </w:pPr>
      <w:proofErr w:type="gramStart"/>
      <w:r>
        <w:rPr>
          <w:lang w:val="en-CA"/>
        </w:rPr>
        <w:t>box</w:t>
      </w:r>
      <w:proofErr w:type="gramEnd"/>
      <w:r w:rsidRPr="00B05153">
        <w:rPr>
          <w:lang w:val="en-CA"/>
        </w:rPr>
        <w:t xml:space="preserve"> of tissues</w:t>
      </w:r>
      <w:r>
        <w:rPr>
          <w:lang w:val="en-CA"/>
        </w:rPr>
        <w:t xml:space="preserve"> (Kleenex)- as needed, about 1 per month</w:t>
      </w:r>
    </w:p>
    <w:p w:rsidR="00E4003C" w:rsidRPr="00B05153" w:rsidRDefault="00E4003C" w:rsidP="00E4003C">
      <w:pPr>
        <w:spacing w:after="0"/>
        <w:rPr>
          <w:lang w:val="en-CA"/>
        </w:rPr>
      </w:pPr>
      <w:r>
        <w:rPr>
          <w:lang w:val="en-CA"/>
        </w:rPr>
        <w:t>1 package</w:t>
      </w:r>
      <w:r w:rsidRPr="00B05153">
        <w:rPr>
          <w:lang w:val="en-CA"/>
        </w:rPr>
        <w:t xml:space="preserve"> of washable markers</w:t>
      </w:r>
    </w:p>
    <w:p w:rsidR="00E4003C" w:rsidRPr="00B05153" w:rsidRDefault="00E4003C" w:rsidP="00E4003C">
      <w:pPr>
        <w:spacing w:after="0"/>
        <w:rPr>
          <w:lang w:val="en-CA"/>
        </w:rPr>
      </w:pPr>
      <w:r w:rsidRPr="00B05153">
        <w:rPr>
          <w:lang w:val="en-CA"/>
        </w:rPr>
        <w:t>1 package fine tip washable markers</w:t>
      </w:r>
    </w:p>
    <w:p w:rsidR="00E4003C" w:rsidRPr="00B05153" w:rsidRDefault="00E4003C" w:rsidP="00E4003C">
      <w:pPr>
        <w:spacing w:after="0"/>
        <w:rPr>
          <w:lang w:val="en-CA"/>
        </w:rPr>
      </w:pPr>
      <w:r w:rsidRPr="00B05153">
        <w:rPr>
          <w:lang w:val="en-CA"/>
        </w:rPr>
        <w:t>3 dry erase markers</w:t>
      </w:r>
    </w:p>
    <w:p w:rsidR="00E4003C" w:rsidRPr="00B05153" w:rsidRDefault="00230C88" w:rsidP="00E4003C">
      <w:pPr>
        <w:spacing w:after="0"/>
        <w:rPr>
          <w:lang w:val="en-CA"/>
        </w:rPr>
      </w:pPr>
      <w:r>
        <w:rPr>
          <w:lang w:val="en-CA"/>
        </w:rPr>
        <w:t>Coloured</w:t>
      </w:r>
      <w:r w:rsidR="00E4003C">
        <w:rPr>
          <w:lang w:val="en-CA"/>
        </w:rPr>
        <w:t xml:space="preserve"> construction paper</w:t>
      </w:r>
    </w:p>
    <w:p w:rsidR="00E4003C" w:rsidRPr="00B05153" w:rsidRDefault="00E4003C" w:rsidP="00E4003C">
      <w:pPr>
        <w:spacing w:after="0"/>
        <w:rPr>
          <w:lang w:val="en-CA"/>
        </w:rPr>
      </w:pPr>
      <w:r w:rsidRPr="00B05153">
        <w:rPr>
          <w:lang w:val="en-CA"/>
        </w:rPr>
        <w:t>1 pair of scissors</w:t>
      </w:r>
    </w:p>
    <w:p w:rsidR="00E4003C" w:rsidRDefault="00E4003C" w:rsidP="00E4003C">
      <w:pPr>
        <w:spacing w:after="0"/>
        <w:rPr>
          <w:lang w:val="en-CA"/>
        </w:rPr>
      </w:pPr>
      <w:r w:rsidRPr="00B05153">
        <w:rPr>
          <w:lang w:val="en-CA"/>
        </w:rPr>
        <w:t>1 student agenda</w:t>
      </w:r>
    </w:p>
    <w:p w:rsidR="00E4003C" w:rsidRPr="00E4003C" w:rsidRDefault="00E4003C" w:rsidP="00E4003C">
      <w:pPr>
        <w:spacing w:after="0" w:line="240" w:lineRule="auto"/>
        <w:ind w:right="454"/>
        <w:rPr>
          <w:rFonts w:ascii="Calibri" w:eastAsia="Calibri" w:hAnsi="Calibri" w:cs="Calibri"/>
          <w:lang w:val="en-CA" w:eastAsia="fr-CA"/>
        </w:rPr>
      </w:pPr>
      <w:r w:rsidRPr="00E4003C">
        <w:rPr>
          <w:rFonts w:ascii="Calibri" w:eastAsia="Calibri" w:hAnsi="Calibri" w:cs="Calibri"/>
          <w:lang w:val="en-CA" w:eastAsia="fr-CA"/>
        </w:rPr>
        <w:t>200</w:t>
      </w:r>
      <w:r w:rsidR="00D47E17" w:rsidRPr="00E4003C">
        <w:rPr>
          <w:rFonts w:ascii="Calibri" w:eastAsia="Calibri" w:hAnsi="Calibri" w:cs="Calibri"/>
          <w:lang w:val="en-CA" w:eastAsia="fr-CA"/>
        </w:rPr>
        <w:t xml:space="preserve"> sheets of lined paper (with three holes on left side) </w:t>
      </w:r>
    </w:p>
    <w:p w:rsidR="00495349" w:rsidRPr="00E4003C" w:rsidRDefault="00E25C03" w:rsidP="00E4003C">
      <w:pPr>
        <w:spacing w:after="0" w:line="240" w:lineRule="auto"/>
        <w:ind w:right="454"/>
        <w:rPr>
          <w:rFonts w:ascii="Calibri" w:eastAsia="Calibri" w:hAnsi="Calibri" w:cs="Calibri"/>
          <w:lang w:val="en-CA" w:eastAsia="fr-CA"/>
        </w:rPr>
      </w:pPr>
      <w:r>
        <w:rPr>
          <w:lang w:val="en-CA"/>
        </w:rPr>
        <w:t>10</w:t>
      </w:r>
      <w:r w:rsidR="00495349" w:rsidRPr="00E4003C">
        <w:rPr>
          <w:lang w:val="en-CA"/>
        </w:rPr>
        <w:t xml:space="preserve"> notebooks/exercise books </w:t>
      </w:r>
    </w:p>
    <w:p w:rsidR="00E25C03" w:rsidRDefault="00E4003C" w:rsidP="00E25C03">
      <w:pPr>
        <w:spacing w:after="0" w:line="240" w:lineRule="auto"/>
        <w:ind w:right="936"/>
        <w:rPr>
          <w:lang w:val="en-CA"/>
        </w:rPr>
      </w:pPr>
      <w:r w:rsidRPr="00E4003C">
        <w:rPr>
          <w:lang w:val="en-CA"/>
        </w:rPr>
        <w:t>10</w:t>
      </w:r>
      <w:r w:rsidR="00495349" w:rsidRPr="00E4003C">
        <w:rPr>
          <w:lang w:val="en-CA"/>
        </w:rPr>
        <w:t xml:space="preserve"> pocket portfolios</w:t>
      </w:r>
      <w:r w:rsidRPr="00E4003C">
        <w:rPr>
          <w:lang w:val="en-CA"/>
        </w:rPr>
        <w:t xml:space="preserve"> folders</w:t>
      </w:r>
      <w:r w:rsidR="00495349" w:rsidRPr="00E4003C">
        <w:rPr>
          <w:lang w:val="en-CA"/>
        </w:rPr>
        <w:t xml:space="preserve"> </w:t>
      </w:r>
    </w:p>
    <w:p w:rsidR="00E25C03" w:rsidRDefault="00495349" w:rsidP="00E25C03">
      <w:pPr>
        <w:spacing w:after="0" w:line="240" w:lineRule="auto"/>
        <w:ind w:right="936"/>
        <w:rPr>
          <w:lang w:val="en-CA"/>
        </w:rPr>
      </w:pPr>
      <w:r w:rsidRPr="00E25C03">
        <w:rPr>
          <w:lang w:val="en-CA"/>
        </w:rPr>
        <w:t xml:space="preserve">1 bottle of school glue </w:t>
      </w:r>
    </w:p>
    <w:p w:rsidR="00E25C03" w:rsidRDefault="00495349" w:rsidP="00E25C03">
      <w:pPr>
        <w:spacing w:after="0" w:line="240" w:lineRule="auto"/>
        <w:ind w:right="936"/>
        <w:rPr>
          <w:lang w:val="en-CA"/>
        </w:rPr>
      </w:pPr>
      <w:r w:rsidRPr="00E25C03">
        <w:rPr>
          <w:lang w:val="en-CA"/>
        </w:rPr>
        <w:t xml:space="preserve">1 ruler, 30 cm </w:t>
      </w:r>
    </w:p>
    <w:p w:rsidR="00495349" w:rsidRPr="00E25C03" w:rsidRDefault="00495349" w:rsidP="00E25C03">
      <w:pPr>
        <w:spacing w:after="0" w:line="240" w:lineRule="auto"/>
        <w:ind w:right="936"/>
        <w:rPr>
          <w:lang w:val="en-CA"/>
        </w:rPr>
      </w:pPr>
      <w:r w:rsidRPr="00E25C03">
        <w:rPr>
          <w:lang w:val="en-CA"/>
        </w:rPr>
        <w:t xml:space="preserve">5 pens, blue </w:t>
      </w:r>
    </w:p>
    <w:p w:rsidR="00E25C03" w:rsidRPr="00E25C03" w:rsidRDefault="00E25C03" w:rsidP="00E25C03">
      <w:pPr>
        <w:spacing w:after="0" w:line="240" w:lineRule="auto"/>
        <w:ind w:right="936"/>
        <w:rPr>
          <w:lang w:val="en-CA"/>
        </w:rPr>
      </w:pPr>
      <w:r>
        <w:rPr>
          <w:lang w:val="en-CA"/>
        </w:rPr>
        <w:t>3</w:t>
      </w:r>
      <w:r w:rsidR="00241992">
        <w:rPr>
          <w:lang w:val="en-CA"/>
        </w:rPr>
        <w:t xml:space="preserve"> </w:t>
      </w:r>
      <w:r w:rsidR="00495349" w:rsidRPr="00E25C03">
        <w:rPr>
          <w:lang w:val="en-CA"/>
        </w:rPr>
        <w:t>pens, red</w:t>
      </w:r>
    </w:p>
    <w:p w:rsidR="00E25C03" w:rsidRDefault="00E25C03" w:rsidP="00E25C03">
      <w:pPr>
        <w:spacing w:after="0" w:line="240" w:lineRule="auto"/>
        <w:ind w:right="936"/>
        <w:rPr>
          <w:lang w:val="en-CA"/>
        </w:rPr>
      </w:pPr>
      <w:r>
        <w:rPr>
          <w:lang w:val="en-CA"/>
        </w:rPr>
        <w:t>1 sketch book</w:t>
      </w:r>
    </w:p>
    <w:p w:rsidR="00E25C03" w:rsidRPr="00E25C03" w:rsidRDefault="00E25C03" w:rsidP="00E25C03">
      <w:pPr>
        <w:spacing w:after="0" w:line="240" w:lineRule="auto"/>
        <w:ind w:right="936"/>
        <w:rPr>
          <w:lang w:val="en-CA"/>
        </w:rPr>
      </w:pPr>
      <w:proofErr w:type="gramStart"/>
      <w:r w:rsidRPr="00E25C03">
        <w:rPr>
          <w:sz w:val="24"/>
          <w:lang w:val="en-CA"/>
        </w:rPr>
        <w:t>a</w:t>
      </w:r>
      <w:proofErr w:type="gramEnd"/>
      <w:r w:rsidRPr="00E25C03">
        <w:rPr>
          <w:sz w:val="24"/>
          <w:lang w:val="en-CA"/>
        </w:rPr>
        <w:t xml:space="preserve"> calculator </w:t>
      </w:r>
    </w:p>
    <w:p w:rsidR="00241992" w:rsidRDefault="00241992" w:rsidP="00241992">
      <w:pPr>
        <w:spacing w:after="0" w:line="232" w:lineRule="auto"/>
        <w:ind w:right="936"/>
        <w:rPr>
          <w:lang w:val="en-CA"/>
        </w:rPr>
      </w:pPr>
      <w:proofErr w:type="gramStart"/>
      <w:r>
        <w:rPr>
          <w:sz w:val="24"/>
          <w:lang w:val="en-CA"/>
        </w:rPr>
        <w:t>a</w:t>
      </w:r>
      <w:proofErr w:type="gramEnd"/>
      <w:r>
        <w:rPr>
          <w:sz w:val="24"/>
          <w:lang w:val="en-CA"/>
        </w:rPr>
        <w:t xml:space="preserve"> geometry set</w:t>
      </w:r>
    </w:p>
    <w:p w:rsidR="00E25C03" w:rsidRDefault="00E25C03" w:rsidP="00241992">
      <w:pPr>
        <w:spacing w:after="0" w:line="232" w:lineRule="auto"/>
        <w:ind w:right="936"/>
        <w:rPr>
          <w:lang w:val="en-CA"/>
        </w:rPr>
      </w:pPr>
      <w:proofErr w:type="gramStart"/>
      <w:r>
        <w:rPr>
          <w:sz w:val="24"/>
          <w:lang w:val="en-CA"/>
        </w:rPr>
        <w:t>a</w:t>
      </w:r>
      <w:proofErr w:type="gramEnd"/>
      <w:r>
        <w:rPr>
          <w:sz w:val="24"/>
          <w:lang w:val="en-CA"/>
        </w:rPr>
        <w:t xml:space="preserve"> soft, zippered pencil container </w:t>
      </w:r>
    </w:p>
    <w:p w:rsidR="00241992" w:rsidRDefault="00E25C03" w:rsidP="00E25C03">
      <w:pPr>
        <w:spacing w:after="195" w:line="240" w:lineRule="auto"/>
        <w:ind w:right="936"/>
        <w:rPr>
          <w:sz w:val="24"/>
          <w:lang w:val="en-CA"/>
        </w:rPr>
      </w:pPr>
      <w:r>
        <w:rPr>
          <w:sz w:val="24"/>
          <w:lang w:val="en-CA"/>
        </w:rPr>
        <w:t>4 highlighters, each one a different color</w:t>
      </w:r>
    </w:p>
    <w:p w:rsidR="00241992" w:rsidRPr="00241992" w:rsidRDefault="00241992" w:rsidP="00241992">
      <w:pPr>
        <w:spacing w:after="0" w:line="232" w:lineRule="auto"/>
        <w:ind w:right="936"/>
        <w:rPr>
          <w:lang w:val="en-CA"/>
        </w:rPr>
      </w:pPr>
      <w:r>
        <w:rPr>
          <w:sz w:val="24"/>
          <w:lang w:val="en-CA"/>
        </w:rPr>
        <w:t>-</w:t>
      </w:r>
      <w:r w:rsidRPr="00241992">
        <w:rPr>
          <w:sz w:val="24"/>
          <w:lang w:val="en-CA"/>
        </w:rPr>
        <w:t xml:space="preserve">English Dictionary </w:t>
      </w:r>
    </w:p>
    <w:p w:rsidR="00241992" w:rsidRPr="006E0532" w:rsidRDefault="00241992" w:rsidP="00241992">
      <w:pPr>
        <w:spacing w:after="0" w:line="232" w:lineRule="auto"/>
        <w:ind w:right="936"/>
        <w:rPr>
          <w:lang w:val="en-CA"/>
        </w:rPr>
      </w:pPr>
      <w:r>
        <w:rPr>
          <w:sz w:val="24"/>
          <w:lang w:val="en-CA"/>
        </w:rPr>
        <w:t>-</w:t>
      </w:r>
      <w:r w:rsidRPr="006E0532">
        <w:rPr>
          <w:sz w:val="24"/>
          <w:lang w:val="en-CA"/>
        </w:rPr>
        <w:t xml:space="preserve">Arab Dictionary and/or Arab-English Dictionary </w:t>
      </w:r>
    </w:p>
    <w:p w:rsidR="00FA3042" w:rsidRPr="004F5549" w:rsidRDefault="00241992" w:rsidP="004F5549">
      <w:pPr>
        <w:spacing w:after="0" w:line="232" w:lineRule="auto"/>
        <w:ind w:right="936"/>
        <w:rPr>
          <w:lang w:val="en-CA"/>
        </w:rPr>
      </w:pPr>
      <w:r>
        <w:rPr>
          <w:sz w:val="24"/>
          <w:lang w:val="en-CA"/>
        </w:rPr>
        <w:t>-Collins</w:t>
      </w:r>
      <w:r w:rsidR="004F5549">
        <w:rPr>
          <w:sz w:val="24"/>
          <w:lang w:val="en-CA"/>
        </w:rPr>
        <w:t>: First time French Dictionary</w:t>
      </w:r>
    </w:p>
    <w:sectPr w:rsidR="00FA3042" w:rsidRPr="004F5549" w:rsidSect="0021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EF" w:rsidRDefault="003E7EEF" w:rsidP="002142D8">
      <w:pPr>
        <w:spacing w:after="0" w:line="240" w:lineRule="auto"/>
      </w:pPr>
      <w:r>
        <w:separator/>
      </w:r>
    </w:p>
  </w:endnote>
  <w:endnote w:type="continuationSeparator" w:id="0">
    <w:p w:rsidR="003E7EEF" w:rsidRDefault="003E7EEF" w:rsidP="0021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25" w:rsidRDefault="00BD1F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84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5DA" w:rsidRDefault="007C555B" w:rsidP="00996836">
        <w:pPr>
          <w:pStyle w:val="Footer"/>
        </w:pPr>
        <w:r>
          <w:t xml:space="preserve">                                                                                                                                             </w:t>
        </w:r>
      </w:p>
      <w:p w:rsidR="008163F7" w:rsidRDefault="00525570" w:rsidP="008F55DA">
        <w:pPr>
          <w:pStyle w:val="Footer"/>
          <w:jc w:val="right"/>
        </w:pPr>
      </w:p>
    </w:sdtContent>
  </w:sdt>
  <w:p w:rsidR="00A24F97" w:rsidRDefault="00A24F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25" w:rsidRDefault="00BD1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EF" w:rsidRDefault="003E7EEF" w:rsidP="002142D8">
      <w:pPr>
        <w:spacing w:after="0" w:line="240" w:lineRule="auto"/>
      </w:pPr>
      <w:r>
        <w:separator/>
      </w:r>
    </w:p>
  </w:footnote>
  <w:footnote w:type="continuationSeparator" w:id="0">
    <w:p w:rsidR="003E7EEF" w:rsidRDefault="003E7EEF" w:rsidP="0021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25" w:rsidRDefault="00BD1F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25" w:rsidRDefault="00BD1F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25" w:rsidRDefault="00BD1F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E0"/>
    <w:multiLevelType w:val="hybridMultilevel"/>
    <w:tmpl w:val="8C7E4370"/>
    <w:lvl w:ilvl="0" w:tplc="7628707C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12B3B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529E6E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C07BC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747D24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086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EC753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08F3A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B2DFB6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00B2BEB"/>
    <w:multiLevelType w:val="hybridMultilevel"/>
    <w:tmpl w:val="7A4C32CC"/>
    <w:lvl w:ilvl="0" w:tplc="C20CF9EC">
      <w:start w:val="1"/>
      <w:numFmt w:val="decimal"/>
      <w:lvlText w:val="%1."/>
      <w:lvlJc w:val="left"/>
      <w:pPr>
        <w:ind w:left="371" w:hanging="360"/>
      </w:pPr>
      <w:rPr>
        <w:rFonts w:asciiTheme="minorHAnsi" w:eastAsia="Calibri" w:hAnsiTheme="minorHAnsi" w:cstheme="majorBidi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91" w:hanging="360"/>
      </w:pPr>
    </w:lvl>
    <w:lvl w:ilvl="2" w:tplc="1009001B" w:tentative="1">
      <w:start w:val="1"/>
      <w:numFmt w:val="lowerRoman"/>
      <w:lvlText w:val="%3."/>
      <w:lvlJc w:val="right"/>
      <w:pPr>
        <w:ind w:left="1811" w:hanging="180"/>
      </w:pPr>
    </w:lvl>
    <w:lvl w:ilvl="3" w:tplc="1009000F" w:tentative="1">
      <w:start w:val="1"/>
      <w:numFmt w:val="decimal"/>
      <w:lvlText w:val="%4."/>
      <w:lvlJc w:val="left"/>
      <w:pPr>
        <w:ind w:left="2531" w:hanging="360"/>
      </w:pPr>
    </w:lvl>
    <w:lvl w:ilvl="4" w:tplc="10090019" w:tentative="1">
      <w:start w:val="1"/>
      <w:numFmt w:val="lowerLetter"/>
      <w:lvlText w:val="%5."/>
      <w:lvlJc w:val="left"/>
      <w:pPr>
        <w:ind w:left="3251" w:hanging="360"/>
      </w:pPr>
    </w:lvl>
    <w:lvl w:ilvl="5" w:tplc="1009001B" w:tentative="1">
      <w:start w:val="1"/>
      <w:numFmt w:val="lowerRoman"/>
      <w:lvlText w:val="%6."/>
      <w:lvlJc w:val="right"/>
      <w:pPr>
        <w:ind w:left="3971" w:hanging="180"/>
      </w:pPr>
    </w:lvl>
    <w:lvl w:ilvl="6" w:tplc="1009000F" w:tentative="1">
      <w:start w:val="1"/>
      <w:numFmt w:val="decimal"/>
      <w:lvlText w:val="%7."/>
      <w:lvlJc w:val="left"/>
      <w:pPr>
        <w:ind w:left="4691" w:hanging="360"/>
      </w:pPr>
    </w:lvl>
    <w:lvl w:ilvl="7" w:tplc="10090019" w:tentative="1">
      <w:start w:val="1"/>
      <w:numFmt w:val="lowerLetter"/>
      <w:lvlText w:val="%8."/>
      <w:lvlJc w:val="left"/>
      <w:pPr>
        <w:ind w:left="5411" w:hanging="360"/>
      </w:pPr>
    </w:lvl>
    <w:lvl w:ilvl="8" w:tplc="10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287D7D22"/>
    <w:multiLevelType w:val="hybridMultilevel"/>
    <w:tmpl w:val="F09663D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1F32"/>
    <w:multiLevelType w:val="hybridMultilevel"/>
    <w:tmpl w:val="A2EA8D28"/>
    <w:lvl w:ilvl="0" w:tplc="15887BB8">
      <w:start w:val="9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35F25167"/>
    <w:multiLevelType w:val="hybridMultilevel"/>
    <w:tmpl w:val="585C347A"/>
    <w:lvl w:ilvl="0" w:tplc="B1E2B6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E56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093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9C8E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72E1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E229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69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487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4BD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B8443D"/>
    <w:multiLevelType w:val="hybridMultilevel"/>
    <w:tmpl w:val="E280E8E8"/>
    <w:lvl w:ilvl="0" w:tplc="E57695D8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67" w:hanging="360"/>
      </w:pPr>
    </w:lvl>
    <w:lvl w:ilvl="2" w:tplc="1009001B" w:tentative="1">
      <w:start w:val="1"/>
      <w:numFmt w:val="lowerRoman"/>
      <w:lvlText w:val="%3."/>
      <w:lvlJc w:val="right"/>
      <w:pPr>
        <w:ind w:left="1687" w:hanging="180"/>
      </w:pPr>
    </w:lvl>
    <w:lvl w:ilvl="3" w:tplc="1009000F" w:tentative="1">
      <w:start w:val="1"/>
      <w:numFmt w:val="decimal"/>
      <w:lvlText w:val="%4."/>
      <w:lvlJc w:val="left"/>
      <w:pPr>
        <w:ind w:left="2407" w:hanging="360"/>
      </w:pPr>
    </w:lvl>
    <w:lvl w:ilvl="4" w:tplc="10090019" w:tentative="1">
      <w:start w:val="1"/>
      <w:numFmt w:val="lowerLetter"/>
      <w:lvlText w:val="%5."/>
      <w:lvlJc w:val="left"/>
      <w:pPr>
        <w:ind w:left="3127" w:hanging="360"/>
      </w:pPr>
    </w:lvl>
    <w:lvl w:ilvl="5" w:tplc="1009001B" w:tentative="1">
      <w:start w:val="1"/>
      <w:numFmt w:val="lowerRoman"/>
      <w:lvlText w:val="%6."/>
      <w:lvlJc w:val="right"/>
      <w:pPr>
        <w:ind w:left="3847" w:hanging="180"/>
      </w:pPr>
    </w:lvl>
    <w:lvl w:ilvl="6" w:tplc="1009000F" w:tentative="1">
      <w:start w:val="1"/>
      <w:numFmt w:val="decimal"/>
      <w:lvlText w:val="%7."/>
      <w:lvlJc w:val="left"/>
      <w:pPr>
        <w:ind w:left="4567" w:hanging="360"/>
      </w:pPr>
    </w:lvl>
    <w:lvl w:ilvl="7" w:tplc="10090019" w:tentative="1">
      <w:start w:val="1"/>
      <w:numFmt w:val="lowerLetter"/>
      <w:lvlText w:val="%8."/>
      <w:lvlJc w:val="left"/>
      <w:pPr>
        <w:ind w:left="5287" w:hanging="360"/>
      </w:pPr>
    </w:lvl>
    <w:lvl w:ilvl="8" w:tplc="10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4C076E4F"/>
    <w:multiLevelType w:val="hybridMultilevel"/>
    <w:tmpl w:val="77C8C308"/>
    <w:lvl w:ilvl="0" w:tplc="BAF244AC">
      <w:start w:val="1"/>
      <w:numFmt w:val="decimal"/>
      <w:lvlText w:val="%1.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6BCAE">
      <w:start w:val="1"/>
      <w:numFmt w:val="bullet"/>
      <w:lvlText w:val="-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62CF4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A1A02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826AE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224C2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20892">
      <w:start w:val="1"/>
      <w:numFmt w:val="bullet"/>
      <w:lvlText w:val="•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4BAAC">
      <w:start w:val="1"/>
      <w:numFmt w:val="bullet"/>
      <w:lvlText w:val="o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4858C">
      <w:start w:val="1"/>
      <w:numFmt w:val="bullet"/>
      <w:lvlText w:val="▪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AC17E8"/>
    <w:multiLevelType w:val="hybridMultilevel"/>
    <w:tmpl w:val="B0485F78"/>
    <w:lvl w:ilvl="0" w:tplc="E7C40078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52A8">
      <w:start w:val="1"/>
      <w:numFmt w:val="bullet"/>
      <w:lvlText w:val="o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4FFE">
      <w:start w:val="1"/>
      <w:numFmt w:val="bullet"/>
      <w:lvlText w:val="▪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AD9B4">
      <w:start w:val="1"/>
      <w:numFmt w:val="bullet"/>
      <w:lvlText w:val="•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626E4">
      <w:start w:val="1"/>
      <w:numFmt w:val="bullet"/>
      <w:lvlText w:val="o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87146">
      <w:start w:val="1"/>
      <w:numFmt w:val="bullet"/>
      <w:lvlText w:val="▪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EDDFA">
      <w:start w:val="1"/>
      <w:numFmt w:val="bullet"/>
      <w:lvlText w:val="•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49C6A">
      <w:start w:val="1"/>
      <w:numFmt w:val="bullet"/>
      <w:lvlText w:val="o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C44DE">
      <w:start w:val="1"/>
      <w:numFmt w:val="bullet"/>
      <w:lvlText w:val="▪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DA09DF"/>
    <w:multiLevelType w:val="hybridMultilevel"/>
    <w:tmpl w:val="DA9423F0"/>
    <w:lvl w:ilvl="0" w:tplc="F7261CD4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4CE3C">
      <w:start w:val="1"/>
      <w:numFmt w:val="bullet"/>
      <w:lvlText w:val="o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AEBD2">
      <w:start w:val="1"/>
      <w:numFmt w:val="bullet"/>
      <w:lvlText w:val="▪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62308">
      <w:start w:val="1"/>
      <w:numFmt w:val="bullet"/>
      <w:lvlText w:val="•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8D644">
      <w:start w:val="1"/>
      <w:numFmt w:val="bullet"/>
      <w:lvlText w:val="o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4DDE6">
      <w:start w:val="1"/>
      <w:numFmt w:val="bullet"/>
      <w:lvlText w:val="▪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AE008">
      <w:start w:val="1"/>
      <w:numFmt w:val="bullet"/>
      <w:lvlText w:val="•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6CC96">
      <w:start w:val="1"/>
      <w:numFmt w:val="bullet"/>
      <w:lvlText w:val="o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D2E8">
      <w:start w:val="1"/>
      <w:numFmt w:val="bullet"/>
      <w:lvlText w:val="▪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A75E22"/>
    <w:multiLevelType w:val="hybridMultilevel"/>
    <w:tmpl w:val="07C6961A"/>
    <w:lvl w:ilvl="0" w:tplc="FA80834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AA8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E87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4A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222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8AA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003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A99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4BD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BA4F77"/>
    <w:multiLevelType w:val="hybridMultilevel"/>
    <w:tmpl w:val="CDACDD1E"/>
    <w:lvl w:ilvl="0" w:tplc="FBAEF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FSL">
    <w15:presenceInfo w15:providerId="None" w15:userId="CFS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42D8"/>
    <w:rsid w:val="00003AAC"/>
    <w:rsid w:val="00007C81"/>
    <w:rsid w:val="00074113"/>
    <w:rsid w:val="00081160"/>
    <w:rsid w:val="00090B6E"/>
    <w:rsid w:val="000931F5"/>
    <w:rsid w:val="000C0236"/>
    <w:rsid w:val="000E306C"/>
    <w:rsid w:val="000E32D5"/>
    <w:rsid w:val="00110151"/>
    <w:rsid w:val="00145406"/>
    <w:rsid w:val="00152026"/>
    <w:rsid w:val="00193922"/>
    <w:rsid w:val="001B57A2"/>
    <w:rsid w:val="001E1990"/>
    <w:rsid w:val="001F4FFB"/>
    <w:rsid w:val="00204BE7"/>
    <w:rsid w:val="00207189"/>
    <w:rsid w:val="002142D8"/>
    <w:rsid w:val="0021750D"/>
    <w:rsid w:val="00230C88"/>
    <w:rsid w:val="00236B45"/>
    <w:rsid w:val="00241992"/>
    <w:rsid w:val="00246831"/>
    <w:rsid w:val="002500B0"/>
    <w:rsid w:val="00293393"/>
    <w:rsid w:val="002B4AEE"/>
    <w:rsid w:val="002D09BB"/>
    <w:rsid w:val="002E12FA"/>
    <w:rsid w:val="00304860"/>
    <w:rsid w:val="00333651"/>
    <w:rsid w:val="00335BAE"/>
    <w:rsid w:val="00363F10"/>
    <w:rsid w:val="0036648D"/>
    <w:rsid w:val="0036744C"/>
    <w:rsid w:val="00367E3A"/>
    <w:rsid w:val="00377364"/>
    <w:rsid w:val="0037747A"/>
    <w:rsid w:val="003A6E34"/>
    <w:rsid w:val="003E0136"/>
    <w:rsid w:val="003E7EEF"/>
    <w:rsid w:val="003F456C"/>
    <w:rsid w:val="00416874"/>
    <w:rsid w:val="0042066C"/>
    <w:rsid w:val="00434416"/>
    <w:rsid w:val="0044758F"/>
    <w:rsid w:val="00486CFE"/>
    <w:rsid w:val="00495349"/>
    <w:rsid w:val="004E0EF0"/>
    <w:rsid w:val="004F5549"/>
    <w:rsid w:val="00525570"/>
    <w:rsid w:val="00537C75"/>
    <w:rsid w:val="00564DAA"/>
    <w:rsid w:val="00565EE3"/>
    <w:rsid w:val="00592564"/>
    <w:rsid w:val="00596768"/>
    <w:rsid w:val="005E78F3"/>
    <w:rsid w:val="00604469"/>
    <w:rsid w:val="006444E0"/>
    <w:rsid w:val="0065342D"/>
    <w:rsid w:val="006B07E5"/>
    <w:rsid w:val="006E0532"/>
    <w:rsid w:val="006F6ECE"/>
    <w:rsid w:val="00711EEE"/>
    <w:rsid w:val="00712908"/>
    <w:rsid w:val="007520DE"/>
    <w:rsid w:val="00774226"/>
    <w:rsid w:val="00793FB3"/>
    <w:rsid w:val="007A5DF1"/>
    <w:rsid w:val="007C555B"/>
    <w:rsid w:val="007F7F04"/>
    <w:rsid w:val="008163F7"/>
    <w:rsid w:val="00823248"/>
    <w:rsid w:val="008423CD"/>
    <w:rsid w:val="008468AE"/>
    <w:rsid w:val="008474E7"/>
    <w:rsid w:val="00877A9A"/>
    <w:rsid w:val="00896C1D"/>
    <w:rsid w:val="008C5A57"/>
    <w:rsid w:val="008C6D58"/>
    <w:rsid w:val="008D4B53"/>
    <w:rsid w:val="008F2C43"/>
    <w:rsid w:val="008F55DA"/>
    <w:rsid w:val="009303E9"/>
    <w:rsid w:val="00932B6D"/>
    <w:rsid w:val="0093605B"/>
    <w:rsid w:val="009364B1"/>
    <w:rsid w:val="00942F44"/>
    <w:rsid w:val="00944CC2"/>
    <w:rsid w:val="00950F5C"/>
    <w:rsid w:val="00954588"/>
    <w:rsid w:val="009946B2"/>
    <w:rsid w:val="00996836"/>
    <w:rsid w:val="009C21D7"/>
    <w:rsid w:val="009E6790"/>
    <w:rsid w:val="009F71A4"/>
    <w:rsid w:val="00A004E1"/>
    <w:rsid w:val="00A11BDD"/>
    <w:rsid w:val="00A15304"/>
    <w:rsid w:val="00A24F97"/>
    <w:rsid w:val="00A40C56"/>
    <w:rsid w:val="00A7268B"/>
    <w:rsid w:val="00A854FC"/>
    <w:rsid w:val="00A87617"/>
    <w:rsid w:val="00A9651E"/>
    <w:rsid w:val="00AD3D31"/>
    <w:rsid w:val="00AF0BBB"/>
    <w:rsid w:val="00B05153"/>
    <w:rsid w:val="00B06F21"/>
    <w:rsid w:val="00B26D2B"/>
    <w:rsid w:val="00B3483A"/>
    <w:rsid w:val="00B44348"/>
    <w:rsid w:val="00B52585"/>
    <w:rsid w:val="00B71879"/>
    <w:rsid w:val="00B741EF"/>
    <w:rsid w:val="00BB793E"/>
    <w:rsid w:val="00BD1F25"/>
    <w:rsid w:val="00C30BD5"/>
    <w:rsid w:val="00C36FDA"/>
    <w:rsid w:val="00CC3FC1"/>
    <w:rsid w:val="00D00231"/>
    <w:rsid w:val="00D047EC"/>
    <w:rsid w:val="00D142FD"/>
    <w:rsid w:val="00D43067"/>
    <w:rsid w:val="00D47E17"/>
    <w:rsid w:val="00D53E25"/>
    <w:rsid w:val="00D72888"/>
    <w:rsid w:val="00D73ED8"/>
    <w:rsid w:val="00D91DA0"/>
    <w:rsid w:val="00DA1B8B"/>
    <w:rsid w:val="00DB0AFF"/>
    <w:rsid w:val="00DB3991"/>
    <w:rsid w:val="00DD560F"/>
    <w:rsid w:val="00DD7170"/>
    <w:rsid w:val="00DF17EE"/>
    <w:rsid w:val="00E10C55"/>
    <w:rsid w:val="00E2152C"/>
    <w:rsid w:val="00E258C3"/>
    <w:rsid w:val="00E25C03"/>
    <w:rsid w:val="00E3686D"/>
    <w:rsid w:val="00E4003C"/>
    <w:rsid w:val="00E80968"/>
    <w:rsid w:val="00E84170"/>
    <w:rsid w:val="00E92FC2"/>
    <w:rsid w:val="00EB694F"/>
    <w:rsid w:val="00EB77BA"/>
    <w:rsid w:val="00ED324A"/>
    <w:rsid w:val="00EE0635"/>
    <w:rsid w:val="00EE60AA"/>
    <w:rsid w:val="00EF0E14"/>
    <w:rsid w:val="00F13EF3"/>
    <w:rsid w:val="00F5510B"/>
    <w:rsid w:val="00F7169F"/>
    <w:rsid w:val="00F81542"/>
    <w:rsid w:val="00F82596"/>
    <w:rsid w:val="00FA3042"/>
    <w:rsid w:val="00FC34BE"/>
    <w:rsid w:val="00FF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89"/>
  </w:style>
  <w:style w:type="paragraph" w:styleId="Heading3">
    <w:name w:val="heading 3"/>
    <w:next w:val="Normal"/>
    <w:link w:val="Heading3Char"/>
    <w:uiPriority w:val="9"/>
    <w:semiHidden/>
    <w:unhideWhenUsed/>
    <w:qFormat/>
    <w:rsid w:val="00495349"/>
    <w:pPr>
      <w:keepNext/>
      <w:keepLines/>
      <w:spacing w:after="159" w:line="256" w:lineRule="auto"/>
      <w:ind w:left="10" w:right="1008" w:hanging="10"/>
      <w:outlineLvl w:val="2"/>
    </w:pPr>
    <w:rPr>
      <w:rFonts w:ascii="Calibri" w:eastAsia="Calibri" w:hAnsi="Calibri" w:cs="Calibri"/>
      <w:b/>
      <w:color w:val="00000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D8"/>
  </w:style>
  <w:style w:type="paragraph" w:styleId="Footer">
    <w:name w:val="footer"/>
    <w:basedOn w:val="Normal"/>
    <w:link w:val="FooterChar"/>
    <w:uiPriority w:val="99"/>
    <w:unhideWhenUsed/>
    <w:rsid w:val="0021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D8"/>
  </w:style>
  <w:style w:type="table" w:styleId="TableGrid">
    <w:name w:val="Table Grid"/>
    <w:basedOn w:val="TableNormal"/>
    <w:uiPriority w:val="39"/>
    <w:rsid w:val="00333651"/>
    <w:pPr>
      <w:spacing w:after="0" w:line="240" w:lineRule="auto"/>
    </w:pPr>
    <w:rPr>
      <w:rFonts w:eastAsiaTheme="minorEastAsia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C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49"/>
    <w:rPr>
      <w:rFonts w:ascii="Calibri" w:eastAsia="Calibri" w:hAnsi="Calibri" w:cs="Calibri"/>
      <w:b/>
      <w:color w:val="000000"/>
      <w:lang w:eastAsia="fr-CA"/>
    </w:rPr>
  </w:style>
  <w:style w:type="paragraph" w:styleId="ListParagraph">
    <w:name w:val="List Paragraph"/>
    <w:basedOn w:val="Normal"/>
    <w:uiPriority w:val="34"/>
    <w:qFormat/>
    <w:rsid w:val="00F81542"/>
    <w:pPr>
      <w:ind w:left="720"/>
      <w:contextualSpacing/>
    </w:pPr>
  </w:style>
  <w:style w:type="paragraph" w:styleId="Revision">
    <w:name w:val="Revision"/>
    <w:hidden/>
    <w:uiPriority w:val="99"/>
    <w:semiHidden/>
    <w:rsid w:val="00B525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47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7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EFD7-9588-4733-8F3F-73F544DE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Soufi</dc:creator>
  <cp:lastModifiedBy>CFSL</cp:lastModifiedBy>
  <cp:revision>3</cp:revision>
  <cp:lastPrinted>2021-07-06T22:54:00Z</cp:lastPrinted>
  <dcterms:created xsi:type="dcterms:W3CDTF">2021-08-13T00:57:00Z</dcterms:created>
  <dcterms:modified xsi:type="dcterms:W3CDTF">2021-08-13T00:59:00Z</dcterms:modified>
</cp:coreProperties>
</file>